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0" w:author="Unknown"/>
          <w:rFonts w:ascii="Courier New" w:hAnsi="Courier New" w:cs="Courier New"/>
          <w:b/>
          <w:color w:val="000000"/>
          <w:sz w:val="20"/>
          <w:szCs w:val="20"/>
        </w:rPr>
      </w:pPr>
      <w:ins w:id="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Информированное добровольное согласие на виды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" w:author="Unknown"/>
          <w:rFonts w:ascii="Courier New" w:hAnsi="Courier New" w:cs="Courier New"/>
          <w:b/>
          <w:color w:val="000000"/>
          <w:sz w:val="20"/>
          <w:szCs w:val="20"/>
        </w:rPr>
      </w:pPr>
      <w:ins w:id="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медицинских вмешательств, включенные в Перечень определенных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" w:author="Unknown"/>
          <w:rFonts w:ascii="Courier New" w:hAnsi="Courier New" w:cs="Courier New"/>
          <w:b/>
          <w:color w:val="000000"/>
          <w:sz w:val="20"/>
          <w:szCs w:val="20"/>
        </w:rPr>
      </w:pPr>
      <w:ins w:id="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видов медицинских вмешательств, на которые граждане дают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" w:author="Unknown"/>
          <w:rFonts w:ascii="Courier New" w:hAnsi="Courier New" w:cs="Courier New"/>
          <w:b/>
          <w:color w:val="000000"/>
          <w:sz w:val="20"/>
          <w:szCs w:val="20"/>
        </w:rPr>
      </w:pPr>
      <w:ins w:id="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информированное добровольное согласие при выборе врача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" w:author="Unknown"/>
          <w:rFonts w:ascii="Courier New" w:hAnsi="Courier New" w:cs="Courier New"/>
          <w:b/>
          <w:color w:val="000000"/>
          <w:sz w:val="20"/>
          <w:szCs w:val="20"/>
        </w:rPr>
      </w:pPr>
      <w:ins w:id="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и медицинской организации для получения первичной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" w:author="Unknown"/>
          <w:rFonts w:ascii="Courier New" w:hAnsi="Courier New" w:cs="Courier New"/>
          <w:b/>
          <w:color w:val="000000"/>
          <w:sz w:val="20"/>
          <w:szCs w:val="20"/>
        </w:rPr>
      </w:pPr>
      <w:ins w:id="1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медико-санитарной помощи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3" w:author="Unknown"/>
          <w:rFonts w:ascii="Courier New" w:hAnsi="Courier New" w:cs="Courier New"/>
          <w:b/>
          <w:color w:val="000000"/>
          <w:sz w:val="20"/>
          <w:szCs w:val="20"/>
        </w:rPr>
      </w:pPr>
      <w:bookmarkStart w:id="14" w:name="100032"/>
      <w:bookmarkEnd w:id="14"/>
      <w:ins w:id="1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Я, ________________________________________________________________________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6" w:author="Unknown"/>
          <w:rFonts w:ascii="Courier New" w:hAnsi="Courier New" w:cs="Courier New"/>
          <w:b/>
          <w:color w:val="000000"/>
          <w:sz w:val="20"/>
          <w:szCs w:val="20"/>
        </w:rPr>
      </w:pPr>
      <w:ins w:id="1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 (Ф.И.О. гражданина)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8" w:author="Unknown"/>
          <w:rFonts w:ascii="Courier New" w:hAnsi="Courier New" w:cs="Courier New"/>
          <w:b/>
          <w:color w:val="000000"/>
          <w:sz w:val="20"/>
          <w:szCs w:val="20"/>
        </w:rPr>
      </w:pPr>
      <w:ins w:id="1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"__" _________________________________________________________ г. рождения,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0" w:author="Unknown"/>
          <w:rFonts w:ascii="Courier New" w:hAnsi="Courier New" w:cs="Courier New"/>
          <w:b/>
          <w:color w:val="000000"/>
          <w:sz w:val="20"/>
          <w:szCs w:val="20"/>
        </w:rPr>
      </w:pPr>
      <w:ins w:id="2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зарегистрированный по адресу: _____________________________________________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2" w:author="Unknown"/>
          <w:rFonts w:ascii="Courier New" w:hAnsi="Courier New" w:cs="Courier New"/>
          <w:b/>
          <w:color w:val="000000"/>
          <w:sz w:val="20"/>
          <w:szCs w:val="20"/>
        </w:rPr>
      </w:pPr>
      <w:ins w:id="2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     (адрес места жительства гражданина либо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4" w:author="Unknown"/>
          <w:rFonts w:ascii="Courier New" w:hAnsi="Courier New" w:cs="Courier New"/>
          <w:b/>
          <w:color w:val="000000"/>
          <w:sz w:val="20"/>
          <w:szCs w:val="20"/>
        </w:rPr>
      </w:pPr>
      <w:ins w:id="2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            законного представителя)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6" w:author="Unknown"/>
          <w:rFonts w:ascii="Courier New" w:hAnsi="Courier New" w:cs="Courier New"/>
          <w:b/>
          <w:color w:val="000000"/>
          <w:sz w:val="20"/>
          <w:szCs w:val="20"/>
        </w:rPr>
      </w:pPr>
      <w:ins w:id="2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даю информированное добровольное согласие на виды медицинских вмешательств,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8" w:author="Unknown"/>
          <w:rFonts w:ascii="Courier New" w:hAnsi="Courier New" w:cs="Courier New"/>
          <w:b/>
          <w:color w:val="000000"/>
          <w:sz w:val="20"/>
          <w:szCs w:val="20"/>
        </w:rPr>
      </w:pPr>
      <w:ins w:id="2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включенные  в  Перечень  определенных  видов  медицинских  вмешательств, на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0" w:author="Unknown"/>
          <w:rFonts w:ascii="Courier New" w:hAnsi="Courier New" w:cs="Courier New"/>
          <w:b/>
          <w:color w:val="000000"/>
          <w:sz w:val="20"/>
          <w:szCs w:val="20"/>
        </w:rPr>
      </w:pPr>
      <w:ins w:id="3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которые  граждане  дают  информированное  добровольное  согласие при выборе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2" w:author="Unknown"/>
          <w:rFonts w:ascii="Courier New" w:hAnsi="Courier New" w:cs="Courier New"/>
          <w:b/>
          <w:color w:val="000000"/>
          <w:sz w:val="20"/>
          <w:szCs w:val="20"/>
        </w:rPr>
      </w:pPr>
      <w:ins w:id="3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врача  и  медицинской организации для получения первичной медико-санитарной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4" w:author="Unknown"/>
          <w:rFonts w:ascii="Courier New" w:hAnsi="Courier New" w:cs="Courier New"/>
          <w:b/>
          <w:color w:val="000000"/>
          <w:sz w:val="20"/>
          <w:szCs w:val="20"/>
        </w:rPr>
      </w:pPr>
      <w:ins w:id="3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помощи,  утвержденный  приказом  Министерства здравоохранения и социального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6" w:author="Unknown"/>
          <w:rFonts w:ascii="Courier New" w:hAnsi="Courier New" w:cs="Courier New"/>
          <w:b/>
          <w:color w:val="000000"/>
          <w:sz w:val="20"/>
          <w:szCs w:val="20"/>
        </w:rPr>
      </w:pPr>
      <w:ins w:id="3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развития  Российской Федерации от 23 апреля </w:t>
        </w:r>
        <w:smartTag w:uri="urn:schemas-microsoft-com:office:smarttags" w:element="metricconverter">
          <w:smartTagPr>
            <w:attr w:name="ProductID" w:val="2012 г"/>
          </w:smartTagPr>
          <w:r w:rsidRPr="00C226CB">
            <w:rPr>
              <w:rFonts w:ascii="Courier New" w:hAnsi="Courier New" w:cs="Courier New"/>
              <w:b/>
              <w:color w:val="000000"/>
              <w:sz w:val="20"/>
              <w:szCs w:val="20"/>
            </w:rPr>
            <w:t>2012 г</w:t>
          </w:r>
        </w:smartTag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. N 390н (зарегистрирован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8" w:author="Unknown"/>
          <w:rFonts w:ascii="Courier New" w:hAnsi="Courier New" w:cs="Courier New"/>
          <w:b/>
          <w:color w:val="000000"/>
          <w:sz w:val="20"/>
          <w:szCs w:val="20"/>
        </w:rPr>
      </w:pPr>
      <w:ins w:id="3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Министерством  юстиции Российской Федерации 5 мая </w:t>
        </w:r>
        <w:smartTag w:uri="urn:schemas-microsoft-com:office:smarttags" w:element="metricconverter">
          <w:smartTagPr>
            <w:attr w:name="ProductID" w:val="2012 г"/>
          </w:smartTagPr>
          <w:r w:rsidRPr="00C226CB">
            <w:rPr>
              <w:rFonts w:ascii="Courier New" w:hAnsi="Courier New" w:cs="Courier New"/>
              <w:b/>
              <w:color w:val="000000"/>
              <w:sz w:val="20"/>
              <w:szCs w:val="20"/>
            </w:rPr>
            <w:t>2012 г</w:t>
          </w:r>
        </w:smartTag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. N 24082) (далее -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0" w:author="Unknown"/>
          <w:rFonts w:ascii="Courier New" w:hAnsi="Courier New" w:cs="Courier New"/>
          <w:b/>
          <w:color w:val="000000"/>
          <w:sz w:val="20"/>
          <w:szCs w:val="20"/>
        </w:rPr>
      </w:pPr>
      <w:ins w:id="4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Перечень),  для  получения  первичной  медико-санитарной помощи / получения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2" w:author="Unknown"/>
          <w:rFonts w:ascii="Courier New" w:hAnsi="Courier New" w:cs="Courier New"/>
          <w:b/>
          <w:color w:val="000000"/>
          <w:sz w:val="20"/>
          <w:szCs w:val="20"/>
        </w:rPr>
      </w:pPr>
      <w:ins w:id="4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первичной  медико-санитарной помощи лицом, законным представителем которого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4" w:author="Unknown"/>
          <w:rFonts w:ascii="Courier New" w:hAnsi="Courier New" w:cs="Courier New"/>
          <w:b/>
          <w:color w:val="000000"/>
          <w:sz w:val="20"/>
          <w:szCs w:val="20"/>
        </w:rPr>
      </w:pPr>
      <w:ins w:id="4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я являюсь (ненужное зачеркнуть) в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6" w:author="Unknown"/>
          <w:rFonts w:ascii="Courier New" w:hAnsi="Courier New" w:cs="Courier New"/>
          <w:b/>
          <w:color w:val="000000"/>
          <w:sz w:val="20"/>
          <w:szCs w:val="20"/>
        </w:rPr>
      </w:pPr>
      <w:ins w:id="4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__________________________________________________________________________.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8" w:author="Unknown"/>
          <w:rFonts w:ascii="Courier New" w:hAnsi="Courier New" w:cs="Courier New"/>
          <w:b/>
          <w:color w:val="000000"/>
          <w:sz w:val="20"/>
          <w:szCs w:val="20"/>
        </w:rPr>
      </w:pPr>
      <w:ins w:id="4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(полное наименование медицинской организации)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0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1" w:author="Unknown"/>
          <w:rFonts w:ascii="Courier New" w:hAnsi="Courier New" w:cs="Courier New"/>
          <w:b/>
          <w:color w:val="000000"/>
          <w:sz w:val="20"/>
          <w:szCs w:val="20"/>
        </w:rPr>
      </w:pPr>
      <w:bookmarkStart w:id="52" w:name="100033"/>
      <w:bookmarkEnd w:id="52"/>
      <w:ins w:id="5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Медицинским работником ____________________________________________________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4" w:author="Unknown"/>
          <w:rFonts w:ascii="Courier New" w:hAnsi="Courier New" w:cs="Courier New"/>
          <w:b/>
          <w:color w:val="000000"/>
          <w:sz w:val="20"/>
          <w:szCs w:val="20"/>
        </w:rPr>
      </w:pPr>
      <w:ins w:id="5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(должность, Ф.И.О. медицинского работника)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6" w:author="Unknown"/>
          <w:rFonts w:ascii="Courier New" w:hAnsi="Courier New" w:cs="Courier New"/>
          <w:b/>
          <w:color w:val="000000"/>
          <w:sz w:val="20"/>
          <w:szCs w:val="20"/>
        </w:rPr>
      </w:pPr>
      <w:ins w:id="5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 доступной для меня форме мне разъяснены цели, методы оказания медицинской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8" w:author="Unknown"/>
          <w:rFonts w:ascii="Courier New" w:hAnsi="Courier New" w:cs="Courier New"/>
          <w:b/>
          <w:color w:val="000000"/>
          <w:sz w:val="20"/>
          <w:szCs w:val="20"/>
        </w:rPr>
      </w:pPr>
      <w:ins w:id="5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помощи, связанный с ними риск, возможные варианты медицинских вмешательств,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0" w:author="Unknown"/>
          <w:rFonts w:ascii="Courier New" w:hAnsi="Courier New" w:cs="Courier New"/>
          <w:b/>
          <w:color w:val="000000"/>
          <w:sz w:val="20"/>
          <w:szCs w:val="20"/>
        </w:rPr>
      </w:pPr>
      <w:ins w:id="6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их  последствия,  в  том  числе  вероятность  развития  осложнений, а также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2" w:author="Unknown"/>
          <w:rFonts w:ascii="Courier New" w:hAnsi="Courier New" w:cs="Courier New"/>
          <w:b/>
          <w:color w:val="000000"/>
          <w:sz w:val="20"/>
          <w:szCs w:val="20"/>
        </w:rPr>
      </w:pPr>
      <w:ins w:id="6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предполагаемые  результаты оказания медицинской помощи. Мне разъяснено, что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4" w:author="Unknown"/>
          <w:rFonts w:ascii="Courier New" w:hAnsi="Courier New" w:cs="Courier New"/>
          <w:b/>
          <w:color w:val="000000"/>
          <w:sz w:val="20"/>
          <w:szCs w:val="20"/>
        </w:rPr>
      </w:pPr>
      <w:ins w:id="6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я  имею  право  отказаться  от  одного  или  нескольких  видов  медицинских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6" w:author="Unknown"/>
          <w:rFonts w:ascii="Courier New" w:hAnsi="Courier New" w:cs="Courier New"/>
          <w:b/>
          <w:color w:val="000000"/>
          <w:sz w:val="20"/>
          <w:szCs w:val="20"/>
        </w:rPr>
      </w:pPr>
      <w:ins w:id="67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вмешательств,  включенных в Перечень, или потребовать его (их) прекращения,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8" w:author="Unknown"/>
          <w:rFonts w:ascii="Courier New" w:hAnsi="Courier New" w:cs="Courier New"/>
          <w:b/>
          <w:color w:val="000000"/>
          <w:sz w:val="20"/>
          <w:szCs w:val="20"/>
        </w:rPr>
      </w:pPr>
      <w:ins w:id="69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за  исключением  случаев,  предусмотренных  частью 9 статьи 20 Федерального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0" w:author="Unknown"/>
          <w:rFonts w:ascii="Courier New" w:hAnsi="Courier New" w:cs="Courier New"/>
          <w:b/>
          <w:color w:val="000000"/>
          <w:sz w:val="20"/>
          <w:szCs w:val="20"/>
        </w:rPr>
      </w:pPr>
      <w:ins w:id="7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закона  от 21 ноября </w:t>
        </w:r>
        <w:smartTag w:uri="urn:schemas-microsoft-com:office:smarttags" w:element="metricconverter">
          <w:smartTagPr>
            <w:attr w:name="ProductID" w:val="2011 г"/>
          </w:smartTagPr>
          <w:r w:rsidRPr="00C226CB">
            <w:rPr>
              <w:rFonts w:ascii="Courier New" w:hAnsi="Courier New" w:cs="Courier New"/>
              <w:b/>
              <w:color w:val="000000"/>
              <w:sz w:val="20"/>
              <w:szCs w:val="20"/>
            </w:rPr>
            <w:t>2011 г</w:t>
          </w:r>
        </w:smartTag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. N 323-ФЗ "Об основах охраны здоровья граждан в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2" w:author="Unknown"/>
          <w:rFonts w:ascii="Courier New" w:hAnsi="Courier New" w:cs="Courier New"/>
          <w:b/>
          <w:color w:val="000000"/>
          <w:sz w:val="20"/>
          <w:szCs w:val="20"/>
        </w:rPr>
      </w:pPr>
      <w:ins w:id="7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Российской  Федерации"  (Собрание  законодательства  Российской  Федерации,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4" w:author="Unknown"/>
          <w:rFonts w:ascii="Courier New" w:hAnsi="Courier New" w:cs="Courier New"/>
          <w:b/>
          <w:color w:val="000000"/>
          <w:sz w:val="20"/>
          <w:szCs w:val="20"/>
        </w:rPr>
      </w:pPr>
      <w:ins w:id="7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2011, N 48, ст. 6724; 2012, N 26, ст. 3442, 3446).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6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7" w:author="Unknown"/>
          <w:rFonts w:ascii="Courier New" w:hAnsi="Courier New" w:cs="Courier New"/>
          <w:b/>
          <w:color w:val="000000"/>
          <w:sz w:val="20"/>
          <w:szCs w:val="20"/>
        </w:rPr>
      </w:pPr>
      <w:bookmarkStart w:id="78" w:name="000001"/>
      <w:bookmarkStart w:id="79" w:name="100034"/>
      <w:bookmarkEnd w:id="78"/>
      <w:bookmarkEnd w:id="79"/>
      <w:ins w:id="8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Сведения  о  выбранных  мною  лицах, которым в соответствии с пунктом 5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1" w:author="Unknown"/>
          <w:rFonts w:ascii="Courier New" w:hAnsi="Courier New" w:cs="Courier New"/>
          <w:b/>
          <w:color w:val="000000"/>
          <w:sz w:val="20"/>
          <w:szCs w:val="20"/>
        </w:rPr>
      </w:pPr>
      <w:ins w:id="8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части  5  статьи  19  Федерального закона от 21 ноября </w:t>
        </w:r>
        <w:smartTag w:uri="urn:schemas-microsoft-com:office:smarttags" w:element="metricconverter">
          <w:smartTagPr>
            <w:attr w:name="ProductID" w:val="2011 г"/>
          </w:smartTagPr>
          <w:r w:rsidRPr="00C226CB">
            <w:rPr>
              <w:rFonts w:ascii="Courier New" w:hAnsi="Courier New" w:cs="Courier New"/>
              <w:b/>
              <w:color w:val="000000"/>
              <w:sz w:val="20"/>
              <w:szCs w:val="20"/>
            </w:rPr>
            <w:t>2011 г</w:t>
          </w:r>
        </w:smartTag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. N 323-ФЗ "Об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3" w:author="Unknown"/>
          <w:rFonts w:ascii="Courier New" w:hAnsi="Courier New" w:cs="Courier New"/>
          <w:b/>
          <w:color w:val="000000"/>
          <w:sz w:val="20"/>
          <w:szCs w:val="20"/>
        </w:rPr>
      </w:pPr>
      <w:ins w:id="8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основах охраны здоровья граждан в Российской Федерации" может быть передана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5" w:author="Unknown"/>
          <w:rFonts w:ascii="Courier New" w:hAnsi="Courier New" w:cs="Courier New"/>
          <w:b/>
          <w:color w:val="000000"/>
          <w:sz w:val="20"/>
          <w:szCs w:val="20"/>
        </w:rPr>
      </w:pPr>
      <w:ins w:id="8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информация   о  состоянии  моего  здоровья  или  состоянии  лица,  законным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7" w:author="Unknown"/>
          <w:rFonts w:ascii="Courier New" w:hAnsi="Courier New" w:cs="Courier New"/>
          <w:b/>
          <w:color w:val="000000"/>
          <w:sz w:val="20"/>
          <w:szCs w:val="20"/>
        </w:rPr>
      </w:pPr>
      <w:ins w:id="8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представителем которого я являюсь (ненужное зачеркнуть)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9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0" w:author="Unknown"/>
          <w:rFonts w:ascii="Courier New" w:hAnsi="Courier New" w:cs="Courier New"/>
          <w:b/>
          <w:color w:val="000000"/>
          <w:sz w:val="20"/>
          <w:szCs w:val="20"/>
        </w:rPr>
      </w:pPr>
      <w:ins w:id="9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2" w:author="Unknown"/>
          <w:rFonts w:ascii="Courier New" w:hAnsi="Courier New" w:cs="Courier New"/>
          <w:b/>
          <w:color w:val="000000"/>
          <w:sz w:val="20"/>
          <w:szCs w:val="20"/>
        </w:rPr>
      </w:pPr>
      <w:ins w:id="9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(Ф.И.О. гражданина, контактный телефон)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4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5" w:author="Unknown"/>
          <w:rFonts w:ascii="Courier New" w:hAnsi="Courier New" w:cs="Courier New"/>
          <w:b/>
          <w:color w:val="000000"/>
          <w:sz w:val="20"/>
          <w:szCs w:val="20"/>
        </w:rPr>
      </w:pPr>
      <w:ins w:id="9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7" w:author="Unknown"/>
          <w:rFonts w:ascii="Courier New" w:hAnsi="Courier New" w:cs="Courier New"/>
          <w:b/>
          <w:color w:val="000000"/>
          <w:sz w:val="20"/>
          <w:szCs w:val="20"/>
        </w:rPr>
      </w:pPr>
      <w:ins w:id="9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(подпись)    (Ф.И.О. гражданина или законного представителя гражданина)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9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0" w:author="Unknown"/>
          <w:rFonts w:ascii="Courier New" w:hAnsi="Courier New" w:cs="Courier New"/>
          <w:b/>
          <w:color w:val="000000"/>
          <w:sz w:val="20"/>
          <w:szCs w:val="20"/>
        </w:rPr>
      </w:pPr>
      <w:ins w:id="101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2" w:author="Unknown"/>
          <w:rFonts w:ascii="Courier New" w:hAnsi="Courier New" w:cs="Courier New"/>
          <w:b/>
          <w:color w:val="000000"/>
          <w:sz w:val="20"/>
          <w:szCs w:val="20"/>
        </w:rPr>
      </w:pPr>
      <w:ins w:id="10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(подпись)                  (Ф.И.О. медицинского работника)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4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5" w:author="Unknown"/>
          <w:rFonts w:ascii="Courier New" w:hAnsi="Courier New" w:cs="Courier New"/>
          <w:b/>
          <w:color w:val="000000"/>
          <w:sz w:val="20"/>
          <w:szCs w:val="20"/>
        </w:rPr>
      </w:pPr>
      <w:ins w:id="10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"__" __________________ г.</w:t>
        </w:r>
      </w:ins>
    </w:p>
    <w:p w:rsidR="007B15E8" w:rsidRPr="00C226CB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07" w:author="Unknown"/>
          <w:rFonts w:ascii="Courier New" w:hAnsi="Courier New" w:cs="Courier New"/>
          <w:b/>
          <w:color w:val="000000"/>
          <w:sz w:val="20"/>
          <w:szCs w:val="20"/>
        </w:rPr>
      </w:pPr>
      <w:ins w:id="10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(дата оформлени</w:t>
        </w:r>
      </w:ins>
      <w:r>
        <w:rPr>
          <w:rFonts w:ascii="Courier New" w:hAnsi="Courier New" w:cs="Courier New"/>
          <w:b/>
          <w:color w:val="000000"/>
          <w:sz w:val="20"/>
          <w:szCs w:val="20"/>
        </w:rPr>
        <w:t>я</w:t>
      </w:r>
    </w:p>
    <w:p w:rsidR="007B15E8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B15E8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B15E8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B15E8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B15E8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B15E8" w:rsidRDefault="007B15E8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7B15E8" w:rsidRDefault="007B15E8"/>
    <w:sectPr w:rsidR="007B15E8" w:rsidSect="009A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3A"/>
    <w:rsid w:val="002D57EA"/>
    <w:rsid w:val="00624624"/>
    <w:rsid w:val="00650EFB"/>
    <w:rsid w:val="007B15E8"/>
    <w:rsid w:val="009A772E"/>
    <w:rsid w:val="00AB653A"/>
    <w:rsid w:val="00C2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502</Words>
  <Characters>2864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Информированное добровольное согласие на виды</dc:title>
  <dc:subject/>
  <dc:creator>БОС</dc:creator>
  <cp:keywords/>
  <dc:description/>
  <cp:lastModifiedBy>Трифонов</cp:lastModifiedBy>
  <cp:revision>2</cp:revision>
  <cp:lastPrinted>2019-10-02T07:45:00Z</cp:lastPrinted>
  <dcterms:created xsi:type="dcterms:W3CDTF">2019-10-03T03:18:00Z</dcterms:created>
  <dcterms:modified xsi:type="dcterms:W3CDTF">2019-10-03T03:18:00Z</dcterms:modified>
</cp:coreProperties>
</file>